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CF9" w:rsidRPr="00DA4CF9" w:rsidRDefault="00DA4CF9" w:rsidP="00DA4CF9">
      <w:pPr>
        <w:jc w:val="center"/>
        <w:rPr>
          <w:ins w:id="0" w:author="Tong Cuc Thue" w:date="2007-05-31T12:37:00Z"/>
          <w:rFonts w:ascii="Times New Roman" w:hAnsi="Times New Roman"/>
          <w:b/>
          <w:bCs/>
          <w:color w:val="auto"/>
          <w:sz w:val="28"/>
          <w:szCs w:val="28"/>
        </w:rPr>
      </w:pPr>
      <w:r w:rsidRPr="00DA4CF9">
        <w:rPr>
          <w:rFonts w:ascii="Times New Roman" w:hAnsi="Times New Roman"/>
          <w:b/>
          <w:bCs/>
          <w:i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7200900</wp:posOffset>
                </wp:positionH>
                <wp:positionV relativeFrom="paragraph">
                  <wp:posOffset>0</wp:posOffset>
                </wp:positionV>
                <wp:extent cx="1610995" cy="685800"/>
                <wp:effectExtent l="12065" t="13970" r="5715" b="508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099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4CF9" w:rsidRPr="00181CF1" w:rsidRDefault="00DA4CF9" w:rsidP="00DA4CF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/>
                                <w:b/>
                                <w:color w:val="auto"/>
                                <w:sz w:val="20"/>
                              </w:rPr>
                            </w:pPr>
                            <w:r w:rsidRPr="00181CF1">
                              <w:rPr>
                                <w:rFonts w:ascii="Times New Roman" w:hAnsi="Times New Roman"/>
                                <w:color w:val="auto"/>
                                <w:sz w:val="20"/>
                              </w:rPr>
                              <w:t xml:space="preserve">Mẫu số: </w:t>
                            </w:r>
                            <w:r w:rsidRPr="00181CF1">
                              <w:rPr>
                                <w:rFonts w:ascii="Times New Roman" w:hAnsi="Times New Roman"/>
                                <w:b/>
                                <w:color w:val="auto"/>
                                <w:sz w:val="20"/>
                                <w:lang w:val="nl-NL"/>
                              </w:rPr>
                              <w:t>01-1/TT</w:t>
                            </w:r>
                            <w:r w:rsidRPr="00181CF1">
                              <w:rPr>
                                <w:rFonts w:ascii="Times New Roman" w:hAnsi="Times New Roman" w:hint="eastAsia"/>
                                <w:b/>
                                <w:color w:val="auto"/>
                                <w:sz w:val="20"/>
                                <w:lang w:val="nl-NL"/>
                              </w:rPr>
                              <w:t>Đ</w:t>
                            </w:r>
                            <w:r w:rsidRPr="00181CF1">
                              <w:rPr>
                                <w:rFonts w:ascii="Times New Roman" w:hAnsi="Times New Roman"/>
                                <w:b/>
                                <w:color w:val="auto"/>
                                <w:sz w:val="20"/>
                                <w:lang w:val="nl-NL"/>
                              </w:rPr>
                              <w:t>B</w:t>
                            </w:r>
                          </w:p>
                          <w:p w:rsidR="00DA4CF9" w:rsidRPr="00181CF1" w:rsidRDefault="00DA4CF9" w:rsidP="00DA4CF9">
                            <w:pPr>
                              <w:ind w:right="30"/>
                              <w:jc w:val="center"/>
                              <w:rPr>
                                <w:rFonts w:ascii="Times New Roman" w:hAnsi="Times New Roman"/>
                                <w:i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181CF1">
                              <w:rPr>
                                <w:rFonts w:ascii="Times New Roman" w:hAnsi="Times New Roman"/>
                                <w:i/>
                                <w:color w:val="auto"/>
                                <w:sz w:val="18"/>
                                <w:szCs w:val="18"/>
                              </w:rPr>
                              <w:t>(Ban hành kèm theo Thông tư số 28/2011/TT-BTC ngày 28/02/2011 của Bộ Tài chính)</w:t>
                            </w:r>
                          </w:p>
                          <w:p w:rsidR="00DA4CF9" w:rsidRPr="0050105A" w:rsidRDefault="00DA4CF9" w:rsidP="00DA4CF9">
                            <w:pPr>
                              <w:ind w:right="3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67pt;margin-top:0;width:126.8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">
                <v:textbox>
                  <w:txbxContent>
                    <w:p w:rsidR="00DA4CF9" w:rsidRPr="00181CF1" w:rsidRDefault="00DA4CF9" w:rsidP="00DA4CF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/>
                          <w:b/>
                          <w:color w:val="auto"/>
                          <w:sz w:val="20"/>
                        </w:rPr>
                      </w:pPr>
                      <w:r w:rsidRPr="00181CF1">
                        <w:rPr>
                          <w:rFonts w:ascii="Times New Roman" w:hAnsi="Times New Roman"/>
                          <w:color w:val="auto"/>
                          <w:sz w:val="20"/>
                        </w:rPr>
                        <w:t xml:space="preserve">Mẫu số: </w:t>
                      </w:r>
                      <w:r w:rsidRPr="00181CF1">
                        <w:rPr>
                          <w:rFonts w:ascii="Times New Roman" w:hAnsi="Times New Roman"/>
                          <w:b/>
                          <w:color w:val="auto"/>
                          <w:sz w:val="20"/>
                          <w:lang w:val="nl-NL"/>
                        </w:rPr>
                        <w:t>01-1/TT</w:t>
                      </w:r>
                      <w:r w:rsidRPr="00181CF1">
                        <w:rPr>
                          <w:rFonts w:ascii="Times New Roman" w:hAnsi="Times New Roman" w:hint="eastAsia"/>
                          <w:b/>
                          <w:color w:val="auto"/>
                          <w:sz w:val="20"/>
                          <w:lang w:val="nl-NL"/>
                        </w:rPr>
                        <w:t>Đ</w:t>
                      </w:r>
                      <w:r w:rsidRPr="00181CF1">
                        <w:rPr>
                          <w:rFonts w:ascii="Times New Roman" w:hAnsi="Times New Roman"/>
                          <w:b/>
                          <w:color w:val="auto"/>
                          <w:sz w:val="20"/>
                          <w:lang w:val="nl-NL"/>
                        </w:rPr>
                        <w:t>B</w:t>
                      </w:r>
                    </w:p>
                    <w:p w:rsidR="00DA4CF9" w:rsidRPr="00181CF1" w:rsidRDefault="00DA4CF9" w:rsidP="00DA4CF9">
                      <w:pPr>
                        <w:ind w:right="30"/>
                        <w:jc w:val="center"/>
                        <w:rPr>
                          <w:rFonts w:ascii="Times New Roman" w:hAnsi="Times New Roman"/>
                          <w:i/>
                          <w:color w:val="auto"/>
                          <w:sz w:val="18"/>
                          <w:szCs w:val="18"/>
                        </w:rPr>
                      </w:pPr>
                      <w:r w:rsidRPr="00181CF1">
                        <w:rPr>
                          <w:rFonts w:ascii="Times New Roman" w:hAnsi="Times New Roman"/>
                          <w:i/>
                          <w:color w:val="auto"/>
                          <w:sz w:val="18"/>
                          <w:szCs w:val="18"/>
                        </w:rPr>
                        <w:t>(Ban hành kèm theo Thông tư số 28/2011/TT-BTC ngày 28/02/2011 của Bộ Tài chính)</w:t>
                      </w:r>
                    </w:p>
                    <w:p w:rsidR="00DA4CF9" w:rsidRPr="0050105A" w:rsidRDefault="00DA4CF9" w:rsidP="00DA4CF9">
                      <w:pPr>
                        <w:ind w:right="3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DA4CF9" w:rsidRPr="00DA4CF9" w:rsidRDefault="00DA4CF9" w:rsidP="00DA4CF9">
      <w:pPr>
        <w:rPr>
          <w:rFonts w:ascii="Times New Roman" w:hAnsi="Times New Roman"/>
          <w:b/>
          <w:bCs/>
          <w:color w:val="auto"/>
          <w:sz w:val="28"/>
          <w:szCs w:val="28"/>
        </w:rPr>
      </w:pPr>
    </w:p>
    <w:p w:rsidR="00DA4CF9" w:rsidRPr="00DA4CF9" w:rsidRDefault="00DA4CF9" w:rsidP="00DA4CF9">
      <w:pPr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DA4CF9">
        <w:rPr>
          <w:rFonts w:ascii="Times New Roman" w:hAnsi="Times New Roman"/>
          <w:b/>
          <w:bCs/>
          <w:color w:val="auto"/>
          <w:sz w:val="28"/>
          <w:szCs w:val="28"/>
        </w:rPr>
        <w:t>PHỤ LỤC</w:t>
      </w:r>
    </w:p>
    <w:p w:rsidR="00DA4CF9" w:rsidRPr="00DA4CF9" w:rsidRDefault="00DA4CF9" w:rsidP="00DA4CF9">
      <w:pPr>
        <w:rPr>
          <w:rFonts w:ascii="Times New Roman" w:hAnsi="Times New Roman"/>
          <w:b/>
          <w:bCs/>
          <w:color w:val="auto"/>
          <w:sz w:val="28"/>
          <w:szCs w:val="28"/>
        </w:rPr>
      </w:pPr>
    </w:p>
    <w:p w:rsidR="00DA4CF9" w:rsidRPr="00DA4CF9" w:rsidRDefault="00DA4CF9" w:rsidP="00DA4CF9">
      <w:pPr>
        <w:ind w:firstLine="567"/>
        <w:rPr>
          <w:rFonts w:ascii="Times New Roman" w:hAnsi="Times New Roman"/>
          <w:b/>
          <w:color w:val="auto"/>
          <w:sz w:val="28"/>
          <w:szCs w:val="28"/>
        </w:rPr>
      </w:pPr>
      <w:r w:rsidRPr="00DA4CF9">
        <w:rPr>
          <w:rFonts w:ascii="Times New Roman" w:hAnsi="Times New Roman"/>
          <w:b/>
          <w:bCs/>
          <w:color w:val="auto"/>
          <w:sz w:val="28"/>
          <w:szCs w:val="28"/>
        </w:rPr>
        <w:t xml:space="preserve">    </w:t>
      </w:r>
      <w:r w:rsidRPr="00DA4CF9">
        <w:rPr>
          <w:rFonts w:ascii="Times New Roman" w:hAnsi="Times New Roman"/>
          <w:b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4754880</wp:posOffset>
                </wp:positionH>
                <wp:positionV relativeFrom="paragraph">
                  <wp:posOffset>34290</wp:posOffset>
                </wp:positionV>
                <wp:extent cx="0" cy="1905"/>
                <wp:effectExtent l="13970" t="6985" r="5080" b="1016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9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902E5A" id="Straight Connector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4.4pt,2.7pt" to="374.4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" o:allowincell="f" strokecolor="blue">
                <v:stroke startarrowwidth="narrow" startarrowlength="short" endarrowwidth="narrow" endarrowlength="short"/>
              </v:line>
            </w:pict>
          </mc:Fallback>
        </mc:AlternateContent>
      </w:r>
      <w:r w:rsidRPr="00DA4CF9">
        <w:rPr>
          <w:rFonts w:ascii="Times New Roman" w:hAnsi="Times New Roman"/>
          <w:b/>
          <w:color w:val="auto"/>
          <w:sz w:val="28"/>
          <w:szCs w:val="28"/>
        </w:rPr>
        <w:t>BẢNG KÊ HOÁ ĐƠN HÀNG HOÁ, DỊCH VỤ BÁN RA CHỊU THUẾ TIÊU THỤ ĐẶC BIỆT</w:t>
      </w:r>
    </w:p>
    <w:p w:rsidR="00DA4CF9" w:rsidRPr="00DA4CF9" w:rsidRDefault="00DA4CF9" w:rsidP="00DA4CF9">
      <w:pPr>
        <w:spacing w:before="80"/>
        <w:ind w:firstLine="720"/>
        <w:jc w:val="center"/>
        <w:rPr>
          <w:rFonts w:ascii="Times New Roman" w:hAnsi="Times New Roman"/>
          <w:bCs/>
          <w:i/>
          <w:color w:val="auto"/>
          <w:sz w:val="28"/>
          <w:szCs w:val="28"/>
        </w:rPr>
      </w:pPr>
      <w:r w:rsidRPr="00DA4CF9">
        <w:rPr>
          <w:rFonts w:ascii="Times New Roman" w:hAnsi="Times New Roman"/>
          <w:bCs/>
          <w:i/>
          <w:color w:val="auto"/>
          <w:sz w:val="28"/>
          <w:szCs w:val="28"/>
        </w:rPr>
        <w:t>(Kèm theo Tờ khai TTĐB mẫu số 01/TTĐB ngày…… tháng……năm……....)</w:t>
      </w:r>
    </w:p>
    <w:p w:rsidR="00DA4CF9" w:rsidRPr="00DA4CF9" w:rsidRDefault="00DA4CF9" w:rsidP="00DA4CF9">
      <w:pPr>
        <w:spacing w:before="80" w:after="120"/>
        <w:ind w:firstLine="709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DA4CF9">
        <w:rPr>
          <w:rFonts w:ascii="Times New Roman" w:hAnsi="Times New Roman"/>
          <w:b/>
          <w:color w:val="auto"/>
          <w:sz w:val="28"/>
          <w:szCs w:val="28"/>
        </w:rPr>
        <w:t>[</w:t>
      </w:r>
      <w:r w:rsidRPr="00DA4CF9">
        <w:rPr>
          <w:rFonts w:ascii="Times New Roman" w:hAnsi="Times New Roman"/>
          <w:b/>
          <w:bCs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3667125</wp:posOffset>
                </wp:positionH>
                <wp:positionV relativeFrom="paragraph">
                  <wp:posOffset>293370</wp:posOffset>
                </wp:positionV>
                <wp:extent cx="1990725" cy="0"/>
                <wp:effectExtent l="12065" t="10795" r="6985" b="825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90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BCDB36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8.75pt,23.1pt" to="445.5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"/>
            </w:pict>
          </mc:Fallback>
        </mc:AlternateContent>
      </w:r>
      <w:r w:rsidRPr="00DA4CF9">
        <w:rPr>
          <w:rFonts w:ascii="Times New Roman" w:hAnsi="Times New Roman"/>
          <w:b/>
          <w:color w:val="auto"/>
          <w:sz w:val="28"/>
          <w:szCs w:val="28"/>
        </w:rPr>
        <w:t xml:space="preserve">01] </w:t>
      </w:r>
      <w:r w:rsidRPr="00DA4CF9">
        <w:rPr>
          <w:rFonts w:ascii="Times New Roman" w:hAnsi="Times New Roman"/>
          <w:color w:val="auto"/>
          <w:sz w:val="28"/>
          <w:szCs w:val="28"/>
        </w:rPr>
        <w:t>Kỳ tính thuế: tháng.......... năm...........</w:t>
      </w:r>
    </w:p>
    <w:p w:rsidR="00DA4CF9" w:rsidRPr="00DA4CF9" w:rsidRDefault="00DA4CF9" w:rsidP="00DA4CF9">
      <w:pPr>
        <w:pStyle w:val="Heading2"/>
        <w:jc w:val="center"/>
        <w:rPr>
          <w:rFonts w:ascii="Times New Roman" w:hAnsi="Times New Roman"/>
          <w:b w:val="0"/>
          <w:bCs/>
          <w:color w:val="auto"/>
          <w:spacing w:val="0"/>
          <w:sz w:val="28"/>
          <w:szCs w:val="28"/>
        </w:rPr>
      </w:pPr>
    </w:p>
    <w:p w:rsidR="00DA4CF9" w:rsidRPr="00DA4CF9" w:rsidRDefault="00DA4CF9" w:rsidP="00DA4CF9">
      <w:pPr>
        <w:ind w:firstLine="540"/>
        <w:rPr>
          <w:rFonts w:ascii="Times New Roman" w:hAnsi="Times New Roman"/>
          <w:color w:val="auto"/>
          <w:sz w:val="28"/>
          <w:szCs w:val="28"/>
          <w:lang w:val="nl-NL"/>
        </w:rPr>
      </w:pPr>
      <w:r w:rsidRPr="00DA4CF9">
        <w:rPr>
          <w:rFonts w:ascii="Times New Roman" w:hAnsi="Times New Roman"/>
          <w:b/>
          <w:color w:val="auto"/>
          <w:sz w:val="28"/>
          <w:szCs w:val="28"/>
          <w:lang w:val="nl-NL"/>
        </w:rPr>
        <w:t>[02] Tên người nộp thuế</w:t>
      </w:r>
      <w:r w:rsidRPr="00DA4CF9">
        <w:rPr>
          <w:rFonts w:ascii="Times New Roman" w:hAnsi="Times New Roman"/>
          <w:color w:val="auto"/>
          <w:sz w:val="28"/>
          <w:szCs w:val="28"/>
          <w:lang w:val="nl-NL"/>
        </w:rPr>
        <w:t xml:space="preserve">:........................................................................................       </w:t>
      </w:r>
    </w:p>
    <w:tbl>
      <w:tblPr>
        <w:tblW w:w="9309" w:type="dxa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2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30"/>
        <w:gridCol w:w="489"/>
        <w:gridCol w:w="489"/>
        <w:gridCol w:w="489"/>
      </w:tblGrid>
      <w:tr w:rsidR="00DA4CF9" w:rsidRPr="00DA4CF9" w:rsidTr="005E1551">
        <w:trPr>
          <w:trHeight w:val="432"/>
        </w:trPr>
        <w:tc>
          <w:tcPr>
            <w:tcW w:w="252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A4CF9" w:rsidRPr="00DA4CF9" w:rsidRDefault="00DA4CF9" w:rsidP="005E1551">
            <w:pPr>
              <w:spacing w:before="60" w:after="60"/>
              <w:ind w:left="-278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A4CF9">
              <w:rPr>
                <w:rFonts w:ascii="Times New Roman" w:hAnsi="Times New Roman"/>
                <w:b/>
                <w:color w:val="auto"/>
                <w:sz w:val="28"/>
                <w:szCs w:val="28"/>
                <w:lang w:val="vi-VN"/>
              </w:rPr>
              <w:t xml:space="preserve">    </w:t>
            </w:r>
            <w:r w:rsidRPr="00DA4CF9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[03]</w:t>
            </w:r>
            <w:r w:rsidRPr="00DA4CF9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Mã số thuế:</w:t>
            </w:r>
          </w:p>
        </w:tc>
        <w:tc>
          <w:tcPr>
            <w:tcW w:w="4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CF9" w:rsidRPr="00DA4CF9" w:rsidRDefault="00DA4CF9" w:rsidP="005E1551">
            <w:pPr>
              <w:spacing w:before="60" w:after="60"/>
              <w:ind w:left="-278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489" w:type="dxa"/>
            <w:tcBorders>
              <w:left w:val="single" w:sz="4" w:space="0" w:color="auto"/>
            </w:tcBorders>
            <w:vAlign w:val="center"/>
          </w:tcPr>
          <w:p w:rsidR="00DA4CF9" w:rsidRPr="00DA4CF9" w:rsidRDefault="00DA4CF9" w:rsidP="005E1551">
            <w:pPr>
              <w:spacing w:before="60" w:after="60"/>
              <w:ind w:left="-278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489" w:type="dxa"/>
            <w:vAlign w:val="center"/>
          </w:tcPr>
          <w:p w:rsidR="00DA4CF9" w:rsidRPr="00DA4CF9" w:rsidRDefault="00DA4CF9" w:rsidP="005E1551">
            <w:pPr>
              <w:spacing w:before="60" w:after="60"/>
              <w:ind w:left="-278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489" w:type="dxa"/>
            <w:vAlign w:val="center"/>
          </w:tcPr>
          <w:p w:rsidR="00DA4CF9" w:rsidRPr="00DA4CF9" w:rsidRDefault="00DA4CF9" w:rsidP="005E1551">
            <w:pPr>
              <w:spacing w:before="60" w:after="60"/>
              <w:ind w:left="-278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489" w:type="dxa"/>
            <w:vAlign w:val="center"/>
          </w:tcPr>
          <w:p w:rsidR="00DA4CF9" w:rsidRPr="00DA4CF9" w:rsidRDefault="00DA4CF9" w:rsidP="005E1551">
            <w:pPr>
              <w:spacing w:before="60" w:after="60"/>
              <w:ind w:left="-278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489" w:type="dxa"/>
            <w:vAlign w:val="center"/>
          </w:tcPr>
          <w:p w:rsidR="00DA4CF9" w:rsidRPr="00DA4CF9" w:rsidRDefault="00DA4CF9" w:rsidP="005E1551">
            <w:pPr>
              <w:spacing w:before="60" w:after="60"/>
              <w:ind w:left="-278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489" w:type="dxa"/>
            <w:vAlign w:val="center"/>
          </w:tcPr>
          <w:p w:rsidR="00DA4CF9" w:rsidRPr="00DA4CF9" w:rsidRDefault="00DA4CF9" w:rsidP="005E1551">
            <w:pPr>
              <w:spacing w:before="60" w:after="60"/>
              <w:ind w:left="-278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489" w:type="dxa"/>
            <w:vAlign w:val="center"/>
          </w:tcPr>
          <w:p w:rsidR="00DA4CF9" w:rsidRPr="00DA4CF9" w:rsidRDefault="00DA4CF9" w:rsidP="005E1551">
            <w:pPr>
              <w:spacing w:before="60" w:after="60"/>
              <w:ind w:left="-278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489" w:type="dxa"/>
            <w:vAlign w:val="center"/>
          </w:tcPr>
          <w:p w:rsidR="00DA4CF9" w:rsidRPr="00DA4CF9" w:rsidRDefault="00DA4CF9" w:rsidP="005E1551">
            <w:pPr>
              <w:spacing w:before="60" w:after="60"/>
              <w:ind w:left="-278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489" w:type="dxa"/>
            <w:tcBorders>
              <w:right w:val="single" w:sz="4" w:space="0" w:color="auto"/>
            </w:tcBorders>
            <w:vAlign w:val="center"/>
          </w:tcPr>
          <w:p w:rsidR="00DA4CF9" w:rsidRPr="00DA4CF9" w:rsidRDefault="00DA4CF9" w:rsidP="005E1551">
            <w:pPr>
              <w:spacing w:before="60" w:after="60"/>
              <w:ind w:left="-278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A4CF9" w:rsidRPr="00DA4CF9" w:rsidRDefault="00DA4CF9" w:rsidP="005E1551">
            <w:pPr>
              <w:spacing w:before="60" w:after="60"/>
              <w:ind w:left="-98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489" w:type="dxa"/>
            <w:tcBorders>
              <w:left w:val="single" w:sz="4" w:space="0" w:color="auto"/>
            </w:tcBorders>
            <w:vAlign w:val="center"/>
          </w:tcPr>
          <w:p w:rsidR="00DA4CF9" w:rsidRPr="00DA4CF9" w:rsidRDefault="00DA4CF9" w:rsidP="005E1551">
            <w:pPr>
              <w:spacing w:before="60" w:after="60"/>
              <w:ind w:left="-278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489" w:type="dxa"/>
            <w:vAlign w:val="center"/>
          </w:tcPr>
          <w:p w:rsidR="00DA4CF9" w:rsidRPr="00DA4CF9" w:rsidRDefault="00DA4CF9" w:rsidP="005E1551">
            <w:pPr>
              <w:spacing w:before="60" w:after="60"/>
              <w:ind w:left="-278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489" w:type="dxa"/>
            <w:vAlign w:val="center"/>
          </w:tcPr>
          <w:p w:rsidR="00DA4CF9" w:rsidRPr="00DA4CF9" w:rsidRDefault="00DA4CF9" w:rsidP="005E1551">
            <w:pPr>
              <w:spacing w:before="60" w:after="60"/>
              <w:ind w:left="-278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bookmarkStart w:id="1" w:name="_GoBack"/>
        <w:bookmarkEnd w:id="1"/>
      </w:tr>
    </w:tbl>
    <w:p w:rsidR="00DA4CF9" w:rsidRPr="00DA4CF9" w:rsidRDefault="00DA4CF9" w:rsidP="00DA4CF9">
      <w:pPr>
        <w:spacing w:before="60" w:after="60"/>
        <w:ind w:left="-278" w:firstLine="818"/>
        <w:rPr>
          <w:rFonts w:ascii="Times New Roman" w:hAnsi="Times New Roman"/>
          <w:color w:val="auto"/>
          <w:sz w:val="28"/>
          <w:szCs w:val="28"/>
        </w:rPr>
      </w:pPr>
      <w:r w:rsidRPr="00DA4CF9">
        <w:rPr>
          <w:rFonts w:ascii="Times New Roman" w:hAnsi="Times New Roman"/>
          <w:b/>
          <w:color w:val="auto"/>
          <w:sz w:val="28"/>
          <w:szCs w:val="28"/>
        </w:rPr>
        <w:t>[04] Tên đại lý thuế (nếu có)</w:t>
      </w:r>
      <w:r w:rsidRPr="00DA4CF9">
        <w:rPr>
          <w:rFonts w:ascii="Times New Roman" w:hAnsi="Times New Roman"/>
          <w:color w:val="auto"/>
          <w:sz w:val="28"/>
          <w:szCs w:val="28"/>
        </w:rPr>
        <w:t>:……………………………………...........................</w:t>
      </w:r>
    </w:p>
    <w:tbl>
      <w:tblPr>
        <w:tblW w:w="9309" w:type="dxa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2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30"/>
        <w:gridCol w:w="489"/>
        <w:gridCol w:w="489"/>
        <w:gridCol w:w="489"/>
      </w:tblGrid>
      <w:tr w:rsidR="00DA4CF9" w:rsidRPr="00DA4CF9" w:rsidTr="005E1551">
        <w:trPr>
          <w:trHeight w:val="432"/>
        </w:trPr>
        <w:tc>
          <w:tcPr>
            <w:tcW w:w="252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A4CF9" w:rsidRPr="00DA4CF9" w:rsidRDefault="00DA4CF9" w:rsidP="005E1551">
            <w:pPr>
              <w:spacing w:before="60" w:after="60"/>
              <w:ind w:left="-278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A4CF9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 xml:space="preserve">    [05]</w:t>
            </w:r>
            <w:r w:rsidRPr="00DA4CF9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Mã số thuế:</w:t>
            </w:r>
          </w:p>
        </w:tc>
        <w:tc>
          <w:tcPr>
            <w:tcW w:w="4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CF9" w:rsidRPr="00DA4CF9" w:rsidRDefault="00DA4CF9" w:rsidP="005E1551">
            <w:pPr>
              <w:spacing w:before="60" w:after="60"/>
              <w:ind w:left="-278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489" w:type="dxa"/>
            <w:tcBorders>
              <w:left w:val="single" w:sz="4" w:space="0" w:color="auto"/>
            </w:tcBorders>
            <w:vAlign w:val="center"/>
          </w:tcPr>
          <w:p w:rsidR="00DA4CF9" w:rsidRPr="00DA4CF9" w:rsidRDefault="00DA4CF9" w:rsidP="005E1551">
            <w:pPr>
              <w:spacing w:before="60" w:after="60"/>
              <w:ind w:left="-278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489" w:type="dxa"/>
            <w:vAlign w:val="center"/>
          </w:tcPr>
          <w:p w:rsidR="00DA4CF9" w:rsidRPr="00DA4CF9" w:rsidRDefault="00DA4CF9" w:rsidP="005E1551">
            <w:pPr>
              <w:spacing w:before="60" w:after="60"/>
              <w:ind w:left="-278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489" w:type="dxa"/>
            <w:vAlign w:val="center"/>
          </w:tcPr>
          <w:p w:rsidR="00DA4CF9" w:rsidRPr="00DA4CF9" w:rsidRDefault="00DA4CF9" w:rsidP="005E1551">
            <w:pPr>
              <w:spacing w:before="60" w:after="60"/>
              <w:ind w:left="-278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489" w:type="dxa"/>
            <w:vAlign w:val="center"/>
          </w:tcPr>
          <w:p w:rsidR="00DA4CF9" w:rsidRPr="00DA4CF9" w:rsidRDefault="00DA4CF9" w:rsidP="005E1551">
            <w:pPr>
              <w:spacing w:before="60" w:after="60"/>
              <w:ind w:left="-278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489" w:type="dxa"/>
            <w:vAlign w:val="center"/>
          </w:tcPr>
          <w:p w:rsidR="00DA4CF9" w:rsidRPr="00DA4CF9" w:rsidRDefault="00DA4CF9" w:rsidP="005E1551">
            <w:pPr>
              <w:spacing w:before="60" w:after="60"/>
              <w:ind w:left="-278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489" w:type="dxa"/>
            <w:vAlign w:val="center"/>
          </w:tcPr>
          <w:p w:rsidR="00DA4CF9" w:rsidRPr="00DA4CF9" w:rsidRDefault="00DA4CF9" w:rsidP="005E1551">
            <w:pPr>
              <w:spacing w:before="60" w:after="60"/>
              <w:ind w:left="-278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489" w:type="dxa"/>
            <w:vAlign w:val="center"/>
          </w:tcPr>
          <w:p w:rsidR="00DA4CF9" w:rsidRPr="00DA4CF9" w:rsidRDefault="00DA4CF9" w:rsidP="005E1551">
            <w:pPr>
              <w:spacing w:before="60" w:after="60"/>
              <w:ind w:left="-278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489" w:type="dxa"/>
            <w:vAlign w:val="center"/>
          </w:tcPr>
          <w:p w:rsidR="00DA4CF9" w:rsidRPr="00DA4CF9" w:rsidRDefault="00DA4CF9" w:rsidP="005E1551">
            <w:pPr>
              <w:spacing w:before="60" w:after="60"/>
              <w:ind w:left="-278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489" w:type="dxa"/>
            <w:tcBorders>
              <w:right w:val="single" w:sz="4" w:space="0" w:color="auto"/>
            </w:tcBorders>
            <w:vAlign w:val="center"/>
          </w:tcPr>
          <w:p w:rsidR="00DA4CF9" w:rsidRPr="00DA4CF9" w:rsidRDefault="00DA4CF9" w:rsidP="005E1551">
            <w:pPr>
              <w:spacing w:before="60" w:after="60"/>
              <w:ind w:left="-278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A4CF9" w:rsidRPr="00DA4CF9" w:rsidRDefault="00DA4CF9" w:rsidP="005E1551">
            <w:pPr>
              <w:spacing w:before="60" w:after="60"/>
              <w:ind w:left="-98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489" w:type="dxa"/>
            <w:tcBorders>
              <w:left w:val="single" w:sz="4" w:space="0" w:color="auto"/>
            </w:tcBorders>
            <w:vAlign w:val="center"/>
          </w:tcPr>
          <w:p w:rsidR="00DA4CF9" w:rsidRPr="00DA4CF9" w:rsidRDefault="00DA4CF9" w:rsidP="005E1551">
            <w:pPr>
              <w:spacing w:before="60" w:after="60"/>
              <w:ind w:left="-278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489" w:type="dxa"/>
            <w:vAlign w:val="center"/>
          </w:tcPr>
          <w:p w:rsidR="00DA4CF9" w:rsidRPr="00DA4CF9" w:rsidRDefault="00DA4CF9" w:rsidP="005E1551">
            <w:pPr>
              <w:spacing w:before="60" w:after="60"/>
              <w:ind w:left="-278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489" w:type="dxa"/>
            <w:vAlign w:val="center"/>
          </w:tcPr>
          <w:p w:rsidR="00DA4CF9" w:rsidRPr="00DA4CF9" w:rsidRDefault="00DA4CF9" w:rsidP="005E1551">
            <w:pPr>
              <w:spacing w:before="60" w:after="60"/>
              <w:ind w:left="-278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</w:tbl>
    <w:p w:rsidR="00DA4CF9" w:rsidRPr="00DA4CF9" w:rsidRDefault="00DA4CF9" w:rsidP="00DA4CF9">
      <w:pPr>
        <w:ind w:right="863" w:firstLine="709"/>
        <w:jc w:val="right"/>
        <w:rPr>
          <w:rFonts w:ascii="Times New Roman" w:hAnsi="Times New Roman"/>
          <w:i/>
          <w:color w:val="auto"/>
          <w:sz w:val="28"/>
          <w:szCs w:val="28"/>
        </w:rPr>
      </w:pPr>
      <w:r w:rsidRPr="00DA4CF9">
        <w:rPr>
          <w:rFonts w:ascii="Times New Roman" w:hAnsi="Times New Roman"/>
          <w:i/>
          <w:color w:val="auto"/>
          <w:sz w:val="28"/>
          <w:szCs w:val="28"/>
        </w:rPr>
        <w:t>Đơn vị tiền: đồng Việt Nam</w:t>
      </w:r>
    </w:p>
    <w:tbl>
      <w:tblPr>
        <w:tblW w:w="13875" w:type="dxa"/>
        <w:tblInd w:w="93" w:type="dxa"/>
        <w:tblLook w:val="0000" w:firstRow="0" w:lastRow="0" w:firstColumn="0" w:lastColumn="0" w:noHBand="0" w:noVBand="0"/>
      </w:tblPr>
      <w:tblGrid>
        <w:gridCol w:w="840"/>
        <w:gridCol w:w="980"/>
        <w:gridCol w:w="820"/>
        <w:gridCol w:w="1335"/>
        <w:gridCol w:w="1855"/>
        <w:gridCol w:w="3005"/>
        <w:gridCol w:w="1540"/>
        <w:gridCol w:w="1460"/>
        <w:gridCol w:w="2040"/>
      </w:tblGrid>
      <w:tr w:rsidR="00DA4CF9" w:rsidRPr="00DA4CF9" w:rsidTr="005E1551">
        <w:trPr>
          <w:trHeight w:val="555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CF9" w:rsidRPr="00DA4CF9" w:rsidRDefault="00DA4CF9" w:rsidP="005E1551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</w:pPr>
            <w:r w:rsidRPr="00DA4CF9"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t>STT</w:t>
            </w:r>
          </w:p>
        </w:tc>
        <w:tc>
          <w:tcPr>
            <w:tcW w:w="3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CF9" w:rsidRPr="00DA4CF9" w:rsidRDefault="00DA4CF9" w:rsidP="005E1551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</w:pPr>
            <w:r w:rsidRPr="00DA4CF9"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t>Hoá đơn bán hàng</w:t>
            </w:r>
          </w:p>
        </w:tc>
        <w:tc>
          <w:tcPr>
            <w:tcW w:w="1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CF9" w:rsidRPr="00DA4CF9" w:rsidRDefault="00DA4CF9" w:rsidP="005E1551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</w:pPr>
            <w:r w:rsidRPr="00DA4CF9"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lang w:val="nl-NL"/>
              </w:rPr>
              <w:t>Tên khách hàng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CF9" w:rsidRPr="00DA4CF9" w:rsidRDefault="00DA4CF9" w:rsidP="005E1551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</w:pPr>
            <w:r w:rsidRPr="00DA4CF9"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t>Tên hàng hoá, dịch vụ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CF9" w:rsidRPr="00DA4CF9" w:rsidRDefault="00DA4CF9" w:rsidP="005E1551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</w:pPr>
            <w:r w:rsidRPr="00DA4CF9"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lang w:val="nl-NL"/>
              </w:rPr>
              <w:t>Số lượng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CF9" w:rsidRPr="00DA4CF9" w:rsidRDefault="00DA4CF9" w:rsidP="005E1551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</w:pPr>
            <w:r w:rsidRPr="00DA4CF9"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lang w:val="nl-NL"/>
              </w:rPr>
              <w:t>Đơn giá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CF9" w:rsidRPr="00DA4CF9" w:rsidRDefault="00DA4CF9" w:rsidP="005E1551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</w:pPr>
            <w:r w:rsidRPr="00DA4CF9"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t>Doanh số bán có thuế TTĐB (không có thuế GTGT)</w:t>
            </w:r>
          </w:p>
        </w:tc>
      </w:tr>
      <w:tr w:rsidR="00DA4CF9" w:rsidRPr="00DA4CF9" w:rsidTr="005E1551">
        <w:trPr>
          <w:trHeight w:val="1101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F9" w:rsidRPr="00DA4CF9" w:rsidRDefault="00DA4CF9" w:rsidP="005E1551">
            <w:pPr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CF9" w:rsidRPr="00DA4CF9" w:rsidRDefault="00DA4CF9" w:rsidP="005E1551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</w:pPr>
            <w:r w:rsidRPr="00DA4CF9"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t xml:space="preserve">Ký hiệu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CF9" w:rsidRPr="00DA4CF9" w:rsidRDefault="00DA4CF9" w:rsidP="005E1551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</w:pPr>
            <w:r w:rsidRPr="00DA4CF9"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t>Số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CF9" w:rsidRPr="00DA4CF9" w:rsidRDefault="00DA4CF9" w:rsidP="005E1551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</w:pPr>
            <w:r w:rsidRPr="00DA4CF9"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t>Ngày, tháng, năm phát hành</w:t>
            </w:r>
          </w:p>
        </w:tc>
        <w:tc>
          <w:tcPr>
            <w:tcW w:w="1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F9" w:rsidRPr="00DA4CF9" w:rsidRDefault="00DA4CF9" w:rsidP="005E1551">
            <w:pPr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F9" w:rsidRPr="00DA4CF9" w:rsidRDefault="00DA4CF9" w:rsidP="005E1551">
            <w:pPr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F9" w:rsidRPr="00DA4CF9" w:rsidRDefault="00DA4CF9" w:rsidP="005E1551">
            <w:pPr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F9" w:rsidRPr="00DA4CF9" w:rsidRDefault="00DA4CF9" w:rsidP="005E1551">
            <w:pPr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F9" w:rsidRPr="00DA4CF9" w:rsidRDefault="00DA4CF9" w:rsidP="005E1551">
            <w:pPr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</w:pPr>
          </w:p>
        </w:tc>
      </w:tr>
      <w:tr w:rsidR="00DA4CF9" w:rsidRPr="00DA4CF9" w:rsidTr="005E1551">
        <w:trPr>
          <w:trHeight w:val="3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CF9" w:rsidRPr="00DA4CF9" w:rsidRDefault="00DA4CF9" w:rsidP="005E1551">
            <w:pPr>
              <w:jc w:val="center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DA4CF9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(1)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CF9" w:rsidRPr="00DA4CF9" w:rsidRDefault="00DA4CF9" w:rsidP="005E1551">
            <w:pPr>
              <w:jc w:val="center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DA4CF9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(2)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CF9" w:rsidRPr="00DA4CF9" w:rsidRDefault="00DA4CF9" w:rsidP="005E1551">
            <w:pPr>
              <w:jc w:val="center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DA4CF9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(3)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CF9" w:rsidRPr="00DA4CF9" w:rsidRDefault="00DA4CF9" w:rsidP="005E1551">
            <w:pPr>
              <w:jc w:val="center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DA4CF9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(4)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CF9" w:rsidRPr="00DA4CF9" w:rsidRDefault="00DA4CF9" w:rsidP="005E1551">
            <w:pPr>
              <w:jc w:val="center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DA4CF9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(5)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CF9" w:rsidRPr="00DA4CF9" w:rsidRDefault="00DA4CF9" w:rsidP="005E1551">
            <w:pPr>
              <w:jc w:val="center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DA4CF9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(6)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CF9" w:rsidRPr="00DA4CF9" w:rsidRDefault="00DA4CF9" w:rsidP="005E1551">
            <w:pPr>
              <w:jc w:val="center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DA4CF9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(7)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CF9" w:rsidRPr="00DA4CF9" w:rsidRDefault="00DA4CF9" w:rsidP="005E1551">
            <w:pPr>
              <w:jc w:val="center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DA4CF9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(8)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CF9" w:rsidRPr="00DA4CF9" w:rsidRDefault="00DA4CF9" w:rsidP="005E1551">
            <w:pPr>
              <w:jc w:val="center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DA4CF9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(9) = (7) x (8)</w:t>
            </w:r>
          </w:p>
        </w:tc>
      </w:tr>
      <w:tr w:rsidR="00DA4CF9" w:rsidRPr="00DA4CF9" w:rsidTr="005E1551">
        <w:trPr>
          <w:trHeight w:val="3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4CF9" w:rsidRPr="00DA4CF9" w:rsidRDefault="00DA4CF9" w:rsidP="005E1551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vertAlign w:val="superscript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4CF9" w:rsidRPr="00DA4CF9" w:rsidRDefault="00DA4CF9" w:rsidP="005E1551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vertAlign w:val="superscrip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4CF9" w:rsidRPr="00DA4CF9" w:rsidRDefault="00DA4CF9" w:rsidP="005E1551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vertAlign w:val="superscript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4CF9" w:rsidRPr="00DA4CF9" w:rsidRDefault="00DA4CF9" w:rsidP="005E1551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vertAlign w:val="superscript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4CF9" w:rsidRPr="00DA4CF9" w:rsidRDefault="00DA4CF9" w:rsidP="005E1551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vertAlign w:val="superscript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4CF9" w:rsidRPr="00DA4CF9" w:rsidRDefault="00DA4CF9" w:rsidP="005E1551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vertAlign w:val="superscript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4CF9" w:rsidRPr="00DA4CF9" w:rsidRDefault="00DA4CF9" w:rsidP="005E1551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vertAlign w:val="superscript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4CF9" w:rsidRPr="00DA4CF9" w:rsidRDefault="00DA4CF9" w:rsidP="005E1551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vertAlign w:val="superscript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4CF9" w:rsidRPr="00DA4CF9" w:rsidRDefault="00DA4CF9" w:rsidP="005E1551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vertAlign w:val="superscript"/>
              </w:rPr>
            </w:pPr>
          </w:p>
        </w:tc>
      </w:tr>
      <w:tr w:rsidR="00DA4CF9" w:rsidRPr="00DA4CF9" w:rsidTr="005E1551">
        <w:trPr>
          <w:trHeight w:val="3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4CF9" w:rsidRPr="00DA4CF9" w:rsidRDefault="00DA4CF9" w:rsidP="005E1551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vertAlign w:val="superscript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4CF9" w:rsidRPr="00DA4CF9" w:rsidRDefault="00DA4CF9" w:rsidP="005E1551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vertAlign w:val="superscrip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4CF9" w:rsidRPr="00DA4CF9" w:rsidRDefault="00DA4CF9" w:rsidP="005E1551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vertAlign w:val="superscript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4CF9" w:rsidRPr="00DA4CF9" w:rsidRDefault="00DA4CF9" w:rsidP="005E1551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vertAlign w:val="superscript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4CF9" w:rsidRPr="00DA4CF9" w:rsidRDefault="00DA4CF9" w:rsidP="005E1551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vertAlign w:val="superscript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4CF9" w:rsidRPr="00DA4CF9" w:rsidRDefault="00DA4CF9" w:rsidP="005E1551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vertAlign w:val="superscript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4CF9" w:rsidRPr="00DA4CF9" w:rsidRDefault="00DA4CF9" w:rsidP="005E1551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vertAlign w:val="superscript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4CF9" w:rsidRPr="00DA4CF9" w:rsidRDefault="00DA4CF9" w:rsidP="005E1551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vertAlign w:val="superscript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4CF9" w:rsidRPr="00DA4CF9" w:rsidRDefault="00DA4CF9" w:rsidP="005E1551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vertAlign w:val="superscript"/>
              </w:rPr>
            </w:pPr>
          </w:p>
        </w:tc>
      </w:tr>
      <w:tr w:rsidR="00DA4CF9" w:rsidRPr="00DA4CF9" w:rsidTr="005E1551">
        <w:trPr>
          <w:trHeight w:val="3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4CF9" w:rsidRPr="00DA4CF9" w:rsidRDefault="00DA4CF9" w:rsidP="005E1551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vertAlign w:val="superscript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4CF9" w:rsidRPr="00DA4CF9" w:rsidRDefault="00DA4CF9" w:rsidP="005E1551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vertAlign w:val="superscrip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4CF9" w:rsidRPr="00DA4CF9" w:rsidRDefault="00DA4CF9" w:rsidP="005E1551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vertAlign w:val="superscript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4CF9" w:rsidRPr="00DA4CF9" w:rsidRDefault="00DA4CF9" w:rsidP="005E1551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vertAlign w:val="superscript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4CF9" w:rsidRPr="00DA4CF9" w:rsidRDefault="00DA4CF9" w:rsidP="005E1551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vertAlign w:val="superscript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4CF9" w:rsidRPr="00DA4CF9" w:rsidRDefault="00DA4CF9" w:rsidP="005E1551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vertAlign w:val="superscript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4CF9" w:rsidRPr="00DA4CF9" w:rsidRDefault="00DA4CF9" w:rsidP="005E1551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vertAlign w:val="superscript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4CF9" w:rsidRPr="00DA4CF9" w:rsidRDefault="00DA4CF9" w:rsidP="005E1551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vertAlign w:val="superscript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4CF9" w:rsidRPr="00DA4CF9" w:rsidRDefault="00DA4CF9" w:rsidP="005E1551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vertAlign w:val="superscript"/>
              </w:rPr>
            </w:pPr>
          </w:p>
        </w:tc>
      </w:tr>
      <w:tr w:rsidR="00DA4CF9" w:rsidRPr="00DA4CF9" w:rsidTr="005E1551">
        <w:trPr>
          <w:trHeight w:val="3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4CF9" w:rsidRPr="00DA4CF9" w:rsidRDefault="00DA4CF9" w:rsidP="005E1551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vertAlign w:val="superscript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4CF9" w:rsidRPr="00DA4CF9" w:rsidRDefault="00DA4CF9" w:rsidP="005E1551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vertAlign w:val="superscrip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4CF9" w:rsidRPr="00DA4CF9" w:rsidRDefault="00DA4CF9" w:rsidP="005E1551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vertAlign w:val="superscript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4CF9" w:rsidRPr="00DA4CF9" w:rsidRDefault="00DA4CF9" w:rsidP="005E1551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vertAlign w:val="superscript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4CF9" w:rsidRPr="00DA4CF9" w:rsidRDefault="00DA4CF9" w:rsidP="005E1551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vertAlign w:val="superscript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4CF9" w:rsidRPr="00DA4CF9" w:rsidRDefault="00DA4CF9" w:rsidP="005E1551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vertAlign w:val="superscript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4CF9" w:rsidRPr="00DA4CF9" w:rsidRDefault="00DA4CF9" w:rsidP="005E1551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vertAlign w:val="superscript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4CF9" w:rsidRPr="00DA4CF9" w:rsidRDefault="00DA4CF9" w:rsidP="005E1551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vertAlign w:val="superscript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4CF9" w:rsidRPr="00DA4CF9" w:rsidRDefault="00DA4CF9" w:rsidP="005E1551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vertAlign w:val="superscript"/>
              </w:rPr>
            </w:pPr>
          </w:p>
        </w:tc>
      </w:tr>
      <w:tr w:rsidR="00DA4CF9" w:rsidRPr="00DA4CF9" w:rsidTr="005E1551">
        <w:trPr>
          <w:trHeight w:val="330"/>
        </w:trPr>
        <w:tc>
          <w:tcPr>
            <w:tcW w:w="583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4CF9" w:rsidRPr="00DA4CF9" w:rsidRDefault="00DA4CF9" w:rsidP="005E1551">
            <w:pPr>
              <w:jc w:val="right"/>
              <w:rPr>
                <w:rFonts w:ascii="Times New Roman" w:hAnsi="Times New Roman"/>
                <w:b/>
                <w:bCs/>
                <w:i/>
                <w:color w:val="auto"/>
                <w:sz w:val="28"/>
                <w:szCs w:val="28"/>
              </w:rPr>
            </w:pPr>
            <w:r w:rsidRPr="00DA4CF9">
              <w:rPr>
                <w:rFonts w:ascii="Times New Roman" w:hAnsi="Times New Roman"/>
                <w:b/>
                <w:bCs/>
                <w:i/>
                <w:color w:val="auto"/>
                <w:sz w:val="28"/>
                <w:szCs w:val="28"/>
              </w:rPr>
              <w:lastRenderedPageBreak/>
              <w:t>Tổng cộng: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4CF9" w:rsidRPr="00DA4CF9" w:rsidRDefault="00DA4CF9" w:rsidP="005E1551">
            <w:pPr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</w:pPr>
            <w:r w:rsidRPr="00DA4CF9"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t>Hàng hoá, dịch vụ thứ 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4CF9" w:rsidRPr="00DA4CF9" w:rsidRDefault="00DA4CF9" w:rsidP="005E1551">
            <w:pPr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</w:pPr>
            <w:r w:rsidRPr="00DA4CF9"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DA4CF9" w:rsidRPr="00DA4CF9" w:rsidRDefault="00DA4CF9" w:rsidP="005E1551">
            <w:pPr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</w:pPr>
            <w:r w:rsidRPr="00DA4CF9"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t> 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4CF9" w:rsidRPr="00DA4CF9" w:rsidRDefault="00DA4CF9" w:rsidP="005E1551">
            <w:pPr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</w:pPr>
            <w:r w:rsidRPr="00DA4CF9"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t> </w:t>
            </w:r>
          </w:p>
        </w:tc>
      </w:tr>
      <w:tr w:rsidR="00DA4CF9" w:rsidRPr="00DA4CF9" w:rsidTr="005E1551">
        <w:trPr>
          <w:trHeight w:val="330"/>
        </w:trPr>
        <w:tc>
          <w:tcPr>
            <w:tcW w:w="583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4CF9" w:rsidRPr="00DA4CF9" w:rsidRDefault="00DA4CF9" w:rsidP="005E1551">
            <w:pPr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4CF9" w:rsidRPr="00DA4CF9" w:rsidRDefault="00DA4CF9" w:rsidP="005E1551">
            <w:pPr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</w:pPr>
            <w:r w:rsidRPr="00DA4CF9"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t>Hàng hoá, dịch vụ thứ...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4CF9" w:rsidRPr="00DA4CF9" w:rsidRDefault="00DA4CF9" w:rsidP="005E1551">
            <w:pPr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DA4CF9" w:rsidRPr="00DA4CF9" w:rsidRDefault="00DA4CF9" w:rsidP="005E1551">
            <w:pPr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4CF9" w:rsidRPr="00DA4CF9" w:rsidRDefault="00DA4CF9" w:rsidP="005E1551">
            <w:pPr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</w:pPr>
          </w:p>
        </w:tc>
      </w:tr>
      <w:tr w:rsidR="00DA4CF9" w:rsidRPr="00DA4CF9" w:rsidTr="005E1551">
        <w:trPr>
          <w:trHeight w:val="330"/>
        </w:trPr>
        <w:tc>
          <w:tcPr>
            <w:tcW w:w="583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4CF9" w:rsidRPr="00DA4CF9" w:rsidRDefault="00DA4CF9" w:rsidP="005E1551">
            <w:pPr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4CF9" w:rsidRPr="00DA4CF9" w:rsidRDefault="00DA4CF9" w:rsidP="005E1551">
            <w:pPr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</w:pPr>
            <w:r w:rsidRPr="00DA4CF9"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t>Hàng hoá, dịch vụ thứ n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4CF9" w:rsidRPr="00DA4CF9" w:rsidRDefault="00DA4CF9" w:rsidP="005E1551">
            <w:pPr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DA4CF9" w:rsidRPr="00DA4CF9" w:rsidRDefault="00DA4CF9" w:rsidP="005E1551">
            <w:pPr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4CF9" w:rsidRPr="00DA4CF9" w:rsidRDefault="00DA4CF9" w:rsidP="005E1551">
            <w:pPr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</w:pPr>
          </w:p>
        </w:tc>
      </w:tr>
    </w:tbl>
    <w:p w:rsidR="00DA4CF9" w:rsidRPr="00DA4CF9" w:rsidRDefault="00DA4CF9" w:rsidP="00DA4CF9">
      <w:pPr>
        <w:jc w:val="both"/>
        <w:rPr>
          <w:rFonts w:ascii="Times New Roman" w:hAnsi="Times New Roman"/>
          <w:color w:val="auto"/>
          <w:sz w:val="28"/>
          <w:szCs w:val="28"/>
        </w:rPr>
      </w:pPr>
    </w:p>
    <w:p w:rsidR="00DA4CF9" w:rsidRPr="00DA4CF9" w:rsidRDefault="00DA4CF9" w:rsidP="00DA4CF9">
      <w:pPr>
        <w:ind w:firstLine="720"/>
        <w:jc w:val="both"/>
        <w:rPr>
          <w:rFonts w:ascii="Times New Roman" w:hAnsi="Times New Roman"/>
          <w:color w:val="auto"/>
          <w:sz w:val="28"/>
          <w:szCs w:val="28"/>
        </w:rPr>
      </w:pPr>
      <w:r w:rsidRPr="00DA4CF9">
        <w:rPr>
          <w:rFonts w:ascii="Times New Roman" w:hAnsi="Times New Roman"/>
          <w:color w:val="auto"/>
          <w:sz w:val="28"/>
          <w:szCs w:val="28"/>
          <w:lang w:val="vi-VN"/>
        </w:rPr>
        <w:t>Tôi cam đoan số liệu khai trên là đúng và chịu trách nhiệm trước pháp luật về những số liệu đã khai./.</w:t>
      </w:r>
    </w:p>
    <w:p w:rsidR="00DA4CF9" w:rsidRPr="00DA4CF9" w:rsidRDefault="00DA4CF9" w:rsidP="00DA4CF9">
      <w:pPr>
        <w:ind w:firstLine="720"/>
        <w:jc w:val="both"/>
        <w:rPr>
          <w:rFonts w:ascii="Times New Roman" w:hAnsi="Times New Roman"/>
          <w:color w:val="auto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041"/>
        <w:gridCol w:w="6962"/>
      </w:tblGrid>
      <w:tr w:rsidR="00DA4CF9" w:rsidRPr="00DA4CF9" w:rsidTr="005E1551">
        <w:tc>
          <w:tcPr>
            <w:tcW w:w="7109" w:type="dxa"/>
          </w:tcPr>
          <w:p w:rsidR="00DA4CF9" w:rsidRPr="00DA4CF9" w:rsidRDefault="00DA4CF9" w:rsidP="005E1551">
            <w:pPr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  <w:p w:rsidR="00DA4CF9" w:rsidRPr="00DA4CF9" w:rsidRDefault="00DA4CF9" w:rsidP="005E1551">
            <w:pPr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DA4CF9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NHÂN VIÊN ĐẠI LÝ THUẾ</w:t>
            </w:r>
          </w:p>
          <w:p w:rsidR="00DA4CF9" w:rsidRPr="00DA4CF9" w:rsidRDefault="00DA4CF9" w:rsidP="005E1551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A4CF9">
              <w:rPr>
                <w:rFonts w:ascii="Times New Roman" w:hAnsi="Times New Roman"/>
                <w:color w:val="auto"/>
                <w:sz w:val="28"/>
                <w:szCs w:val="28"/>
              </w:rPr>
              <w:t>Họ và tên:…………………………………….</w:t>
            </w:r>
          </w:p>
          <w:p w:rsidR="00DA4CF9" w:rsidRPr="00DA4CF9" w:rsidRDefault="00DA4CF9" w:rsidP="005E1551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A4CF9">
              <w:rPr>
                <w:rFonts w:ascii="Times New Roman" w:hAnsi="Times New Roman"/>
                <w:color w:val="auto"/>
                <w:sz w:val="28"/>
                <w:szCs w:val="28"/>
              </w:rPr>
              <w:t>Chứng chỉ hành nghề số: ……………………..</w:t>
            </w:r>
          </w:p>
          <w:p w:rsidR="00DA4CF9" w:rsidRPr="00DA4CF9" w:rsidRDefault="00DA4CF9" w:rsidP="005E1551">
            <w:pPr>
              <w:spacing w:before="80" w:after="8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7110" w:type="dxa"/>
          </w:tcPr>
          <w:p w:rsidR="00DA4CF9" w:rsidRPr="00DA4CF9" w:rsidRDefault="00DA4CF9" w:rsidP="005E1551">
            <w:pPr>
              <w:jc w:val="center"/>
              <w:rPr>
                <w:rFonts w:ascii="Times New Roman" w:hAnsi="Times New Roman"/>
                <w:i/>
                <w:color w:val="auto"/>
                <w:sz w:val="28"/>
                <w:szCs w:val="28"/>
              </w:rPr>
            </w:pPr>
            <w:r w:rsidRPr="00DA4CF9">
              <w:rPr>
                <w:rFonts w:ascii="Times New Roman" w:hAnsi="Times New Roman"/>
                <w:i/>
                <w:color w:val="auto"/>
                <w:sz w:val="28"/>
                <w:szCs w:val="28"/>
              </w:rPr>
              <w:t>Ngày............ tháng........... năm..........</w:t>
            </w:r>
          </w:p>
          <w:p w:rsidR="00DA4CF9" w:rsidRPr="00DA4CF9" w:rsidRDefault="00DA4CF9" w:rsidP="005E1551">
            <w:pPr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DA4CF9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NGƯỜI NỘP THUẾ hoặc</w:t>
            </w:r>
          </w:p>
          <w:p w:rsidR="00DA4CF9" w:rsidRPr="00DA4CF9" w:rsidRDefault="00DA4CF9" w:rsidP="005E1551">
            <w:pPr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DA4CF9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ĐẠI DIỆN HỢP PHÁP CỦA NGƯỜI NỘP THUẾ</w:t>
            </w:r>
          </w:p>
          <w:p w:rsidR="00DA4CF9" w:rsidRPr="00DA4CF9" w:rsidRDefault="00DA4CF9" w:rsidP="005E1551">
            <w:pPr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DA4CF9">
              <w:rPr>
                <w:rFonts w:ascii="Times New Roman" w:hAnsi="Times New Roman"/>
                <w:color w:val="auto"/>
                <w:sz w:val="28"/>
                <w:szCs w:val="28"/>
              </w:rPr>
              <w:t>Ký, ghi rõ họ tên; chức vụ và đóng dấu (nếu có)</w:t>
            </w:r>
          </w:p>
          <w:p w:rsidR="00DA4CF9" w:rsidRPr="00DA4CF9" w:rsidRDefault="00DA4CF9" w:rsidP="005E1551">
            <w:pPr>
              <w:spacing w:before="80" w:after="8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</w:tbl>
    <w:p w:rsidR="00DA4CF9" w:rsidRPr="00DA4CF9" w:rsidRDefault="00DA4CF9" w:rsidP="00DA4CF9">
      <w:pPr>
        <w:rPr>
          <w:rFonts w:ascii="Times New Roman" w:hAnsi="Times New Roman"/>
          <w:color w:val="auto"/>
          <w:sz w:val="28"/>
          <w:szCs w:val="28"/>
        </w:rPr>
      </w:pPr>
    </w:p>
    <w:p w:rsidR="00E65550" w:rsidRPr="00DA4CF9" w:rsidRDefault="00E73EC5">
      <w:pPr>
        <w:rPr>
          <w:rFonts w:ascii="Times New Roman" w:hAnsi="Times New Roman"/>
          <w:sz w:val="28"/>
          <w:szCs w:val="28"/>
        </w:rPr>
      </w:pPr>
    </w:p>
    <w:sectPr w:rsidR="00E65550" w:rsidRPr="00DA4CF9" w:rsidSect="00AD2441">
      <w:footerReference w:type="default" r:id="rId6"/>
      <w:pgSz w:w="16840" w:h="11907" w:orient="landscape" w:code="9"/>
      <w:pgMar w:top="562" w:right="1138" w:bottom="562" w:left="1699" w:header="562" w:footer="56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3EC5" w:rsidRDefault="00E73EC5" w:rsidP="00DA4CF9">
      <w:r>
        <w:separator/>
      </w:r>
    </w:p>
  </w:endnote>
  <w:endnote w:type="continuationSeparator" w:id="0">
    <w:p w:rsidR="00E73EC5" w:rsidRDefault="00E73EC5" w:rsidP="00DA4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.VnTime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CF9" w:rsidRPr="00DA4CF9" w:rsidRDefault="00DA4CF9" w:rsidP="00DA4CF9">
    <w:pPr>
      <w:tabs>
        <w:tab w:val="left" w:pos="1890"/>
        <w:tab w:val="left" w:pos="7245"/>
      </w:tabs>
      <w:jc w:val="center"/>
      <w:rPr>
        <w:rFonts w:ascii="Times New Roman" w:hAnsi="Times New Roman"/>
        <w:b/>
        <w:color w:val="C45911" w:themeColor="accent2" w:themeShade="BF"/>
        <w:sz w:val="24"/>
        <w:szCs w:val="24"/>
      </w:rPr>
    </w:pPr>
    <w:r w:rsidRPr="00DA4CF9">
      <w:rPr>
        <w:rFonts w:ascii="Times New Roman" w:hAnsi="Times New Roman"/>
        <w:b/>
        <w:color w:val="C45911" w:themeColor="accent2" w:themeShade="BF"/>
        <w:sz w:val="24"/>
        <w:szCs w:val="24"/>
      </w:rPr>
      <w:t>CÔNG TY CPTM ĐỊA NAM (ĐẠI LÝ THUẾ ĐỊA NAM)</w:t>
    </w:r>
  </w:p>
  <w:p w:rsidR="00DA4CF9" w:rsidRPr="00DA4CF9" w:rsidRDefault="00DA4CF9" w:rsidP="00DA4CF9">
    <w:pPr>
      <w:tabs>
        <w:tab w:val="left" w:pos="1890"/>
      </w:tabs>
      <w:jc w:val="center"/>
      <w:rPr>
        <w:rFonts w:ascii="Times New Roman" w:hAnsi="Times New Roman"/>
        <w:i/>
        <w:color w:val="C45911" w:themeColor="accent2" w:themeShade="BF"/>
        <w:sz w:val="24"/>
        <w:szCs w:val="24"/>
      </w:rPr>
    </w:pPr>
    <w:r w:rsidRPr="00DA4CF9">
      <w:rPr>
        <w:rFonts w:ascii="Times New Roman" w:hAnsi="Times New Roman"/>
        <w:i/>
        <w:color w:val="C45911" w:themeColor="accent2" w:themeShade="BF"/>
        <w:sz w:val="24"/>
        <w:szCs w:val="24"/>
      </w:rPr>
      <w:t>"Xây dựng hệ thống, tạo dựng niềm tin vững chắc để thực hiện ước mơ vươn cao"</w:t>
    </w:r>
  </w:p>
  <w:p w:rsidR="00DA4CF9" w:rsidRPr="00DA4CF9" w:rsidRDefault="00DA4CF9" w:rsidP="00DA4CF9">
    <w:pPr>
      <w:tabs>
        <w:tab w:val="left" w:pos="1890"/>
        <w:tab w:val="left" w:pos="6660"/>
      </w:tabs>
      <w:jc w:val="center"/>
      <w:rPr>
        <w:rFonts w:ascii="Times New Roman" w:hAnsi="Times New Roman"/>
        <w:i/>
        <w:color w:val="0070C0"/>
        <w:sz w:val="24"/>
        <w:szCs w:val="24"/>
      </w:rPr>
    </w:pPr>
    <w:r w:rsidRPr="00DA4CF9">
      <w:rPr>
        <w:rFonts w:ascii="Times New Roman" w:hAnsi="Times New Roman"/>
        <w:color w:val="FF0000"/>
        <w:sz w:val="24"/>
        <w:szCs w:val="24"/>
      </w:rPr>
      <w:t>Web: thue.dianam.vn/ Tổng đài 1900 6243"</w:t>
    </w:r>
  </w:p>
  <w:p w:rsidR="00DA4CF9" w:rsidRDefault="00DA4CF9">
    <w:pPr>
      <w:pStyle w:val="Footer"/>
      <w:tabs>
        <w:tab w:val="clear" w:pos="4680"/>
        <w:tab w:val="clear" w:pos="9360"/>
      </w:tabs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>
      <w:rPr>
        <w:caps/>
        <w:noProof/>
        <w:color w:val="5B9BD5" w:themeColor="accent1"/>
      </w:rPr>
      <w:t>2</w:t>
    </w:r>
    <w:r>
      <w:rPr>
        <w:caps/>
        <w:noProof/>
        <w:color w:val="5B9BD5" w:themeColor="accent1"/>
      </w:rPr>
      <w:fldChar w:fldCharType="end"/>
    </w:r>
  </w:p>
  <w:p w:rsidR="00DA4CF9" w:rsidRDefault="00DA4C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3EC5" w:rsidRDefault="00E73EC5" w:rsidP="00DA4CF9">
      <w:r>
        <w:separator/>
      </w:r>
    </w:p>
  </w:footnote>
  <w:footnote w:type="continuationSeparator" w:id="0">
    <w:p w:rsidR="00E73EC5" w:rsidRDefault="00E73EC5" w:rsidP="00DA4C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CF9"/>
    <w:rsid w:val="00014676"/>
    <w:rsid w:val="00364D9C"/>
    <w:rsid w:val="00DA4CF9"/>
    <w:rsid w:val="00E73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18E293-308B-45A4-955A-257DAC665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4CF9"/>
    <w:pPr>
      <w:spacing w:after="0" w:line="240" w:lineRule="auto"/>
    </w:pPr>
    <w:rPr>
      <w:rFonts w:ascii=".VnTime" w:eastAsia="Times New Roman" w:hAnsi=".VnTime" w:cs="Times New Roman"/>
      <w:color w:val="0000FF"/>
      <w:sz w:val="26"/>
      <w:szCs w:val="20"/>
    </w:rPr>
  </w:style>
  <w:style w:type="paragraph" w:styleId="Heading2">
    <w:name w:val="heading 2"/>
    <w:basedOn w:val="Normal"/>
    <w:next w:val="Normal"/>
    <w:link w:val="Heading2Char"/>
    <w:qFormat/>
    <w:rsid w:val="00DA4CF9"/>
    <w:pPr>
      <w:keepNext/>
      <w:spacing w:before="120"/>
      <w:jc w:val="right"/>
      <w:outlineLvl w:val="1"/>
    </w:pPr>
    <w:rPr>
      <w:rFonts w:ascii=".VnTimeH" w:hAnsi=".VnTimeH"/>
      <w:b/>
      <w:spacing w:val="28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A4CF9"/>
    <w:rPr>
      <w:rFonts w:ascii=".VnTimeH" w:eastAsia="Times New Roman" w:hAnsi=".VnTimeH" w:cs="Times New Roman"/>
      <w:b/>
      <w:color w:val="0000FF"/>
      <w:spacing w:val="28"/>
      <w:szCs w:val="20"/>
    </w:rPr>
  </w:style>
  <w:style w:type="table" w:styleId="TableGrid">
    <w:name w:val="Table Grid"/>
    <w:basedOn w:val="TableNormal"/>
    <w:rsid w:val="00DA4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A4C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4CF9"/>
    <w:rPr>
      <w:rFonts w:ascii=".VnTime" w:eastAsia="Times New Roman" w:hAnsi=".VnTime" w:cs="Times New Roman"/>
      <w:color w:val="0000FF"/>
      <w:sz w:val="26"/>
      <w:szCs w:val="20"/>
    </w:rPr>
  </w:style>
  <w:style w:type="paragraph" w:styleId="Footer">
    <w:name w:val="footer"/>
    <w:basedOn w:val="Normal"/>
    <w:link w:val="FooterChar"/>
    <w:uiPriority w:val="99"/>
    <w:unhideWhenUsed/>
    <w:rsid w:val="00DA4C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4CF9"/>
    <w:rPr>
      <w:rFonts w:ascii=".VnTime" w:eastAsia="Times New Roman" w:hAnsi=".VnTime" w:cs="Times New Roman"/>
      <w:color w:val="0000FF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PhienBanMoi.Com</Company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marketing2 marketing2</dc:creator>
  <cp:keywords/>
  <dc:description/>
  <cp:lastModifiedBy>marketing2 marketing2</cp:lastModifiedBy>
  <cp:revision>1</cp:revision>
  <dcterms:created xsi:type="dcterms:W3CDTF">2019-12-10T04:18:00Z</dcterms:created>
  <dcterms:modified xsi:type="dcterms:W3CDTF">2019-12-10T04:21:00Z</dcterms:modified>
</cp:coreProperties>
</file>